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760" w:rsidRPr="00DC2760" w:rsidRDefault="00DC2760" w:rsidP="00DC2760">
      <w:pPr>
        <w:shd w:val="clear" w:color="auto" w:fill="FFFFFF"/>
        <w:spacing w:after="0" w:line="240" w:lineRule="auto"/>
        <w:outlineLvl w:val="2"/>
        <w:rPr>
          <w:rFonts w:ascii="Arial" w:eastAsia="Times New Roman" w:hAnsi="Arial" w:cs="Arial"/>
          <w:b/>
          <w:bCs/>
          <w:color w:val="1D1D1D"/>
          <w:sz w:val="45"/>
          <w:szCs w:val="45"/>
          <w:lang w:eastAsia="el-GR"/>
        </w:rPr>
      </w:pPr>
      <w:r w:rsidRPr="00DC2760">
        <w:rPr>
          <w:rFonts w:ascii="Arial" w:eastAsia="Times New Roman" w:hAnsi="Arial" w:cs="Arial"/>
          <w:b/>
          <w:bCs/>
          <w:color w:val="1D1D1D"/>
          <w:sz w:val="45"/>
          <w:szCs w:val="45"/>
          <w:lang w:eastAsia="el-GR"/>
        </w:rPr>
        <w:t xml:space="preserve">"Η αλεπού φωτογράφος" του </w:t>
      </w:r>
      <w:proofErr w:type="spellStart"/>
      <w:r w:rsidRPr="00DC2760">
        <w:rPr>
          <w:rFonts w:ascii="Arial" w:eastAsia="Times New Roman" w:hAnsi="Arial" w:cs="Arial"/>
          <w:b/>
          <w:bCs/>
          <w:color w:val="1D1D1D"/>
          <w:sz w:val="45"/>
          <w:szCs w:val="45"/>
          <w:lang w:eastAsia="el-GR"/>
        </w:rPr>
        <w:t>Τζάνι</w:t>
      </w:r>
      <w:proofErr w:type="spellEnd"/>
      <w:r w:rsidRPr="00DC2760">
        <w:rPr>
          <w:rFonts w:ascii="Arial" w:eastAsia="Times New Roman" w:hAnsi="Arial" w:cs="Arial"/>
          <w:b/>
          <w:bCs/>
          <w:color w:val="1D1D1D"/>
          <w:sz w:val="45"/>
          <w:szCs w:val="45"/>
          <w:lang w:eastAsia="el-GR"/>
        </w:rPr>
        <w:t xml:space="preserve"> </w:t>
      </w:r>
      <w:proofErr w:type="spellStart"/>
      <w:r w:rsidRPr="00DC2760">
        <w:rPr>
          <w:rFonts w:ascii="Arial" w:eastAsia="Times New Roman" w:hAnsi="Arial" w:cs="Arial"/>
          <w:b/>
          <w:bCs/>
          <w:color w:val="1D1D1D"/>
          <w:sz w:val="45"/>
          <w:szCs w:val="45"/>
          <w:lang w:eastAsia="el-GR"/>
        </w:rPr>
        <w:t>Ροντάρι</w:t>
      </w:r>
      <w:proofErr w:type="spellEnd"/>
    </w:p>
    <w:p w:rsidR="00DC2760" w:rsidRPr="00DC2760" w:rsidRDefault="00DC2760" w:rsidP="00DC2760">
      <w:pPr>
        <w:shd w:val="clear" w:color="auto" w:fill="FFFFFF"/>
        <w:spacing w:after="0" w:line="240" w:lineRule="auto"/>
        <w:jc w:val="center"/>
        <w:rPr>
          <w:rFonts w:ascii="Arial" w:eastAsia="Times New Roman" w:hAnsi="Arial" w:cs="Arial"/>
          <w:color w:val="1D1D1D"/>
          <w:sz w:val="24"/>
          <w:szCs w:val="24"/>
          <w:lang w:eastAsia="el-GR"/>
        </w:rPr>
      </w:pPr>
      <w:r>
        <w:rPr>
          <w:rFonts w:ascii="Arial" w:eastAsia="Times New Roman" w:hAnsi="Arial" w:cs="Arial"/>
          <w:noProof/>
          <w:color w:val="5D0005"/>
          <w:sz w:val="24"/>
          <w:szCs w:val="24"/>
          <w:lang w:eastAsia="el-GR"/>
        </w:rPr>
        <w:drawing>
          <wp:inline distT="0" distB="0" distL="0" distR="0">
            <wp:extent cx="1905000" cy="1333500"/>
            <wp:effectExtent l="19050" t="0" r="0" b="0"/>
            <wp:docPr id="1" name="Εικόνα 1" descr="http://3.bp.blogspot.com/_c87TWaUxy1I/TFAz2qkqLcI/AAAAAAAAAHo/IQaFzqDvpcU/s200/%CF%83%CE%AC%CF%81%CF%89%CF%83%CE%B7000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c87TWaUxy1I/TFAz2qkqLcI/AAAAAAAAAHo/IQaFzqDvpcU/s200/%CF%83%CE%AC%CF%81%CF%89%CF%83%CE%B70003.jpg">
                      <a:hlinkClick r:id="rId5"/>
                    </pic:cNvPr>
                    <pic:cNvPicPr>
                      <a:picLocks noChangeAspect="1" noChangeArrowheads="1"/>
                    </pic:cNvPicPr>
                  </pic:nvPicPr>
                  <pic:blipFill>
                    <a:blip r:embed="rId6"/>
                    <a:srcRect/>
                    <a:stretch>
                      <a:fillRect/>
                    </a:stretch>
                  </pic:blipFill>
                  <pic:spPr bwMode="auto">
                    <a:xfrm>
                      <a:off x="0" y="0"/>
                      <a:ext cx="1905000" cy="1333500"/>
                    </a:xfrm>
                    <a:prstGeom prst="rect">
                      <a:avLst/>
                    </a:prstGeom>
                    <a:noFill/>
                    <a:ln w="9525">
                      <a:noFill/>
                      <a:miter lim="800000"/>
                      <a:headEnd/>
                      <a:tailEnd/>
                    </a:ln>
                  </pic:spPr>
                </pic:pic>
              </a:graphicData>
            </a:graphic>
          </wp:inline>
        </w:drawing>
      </w:r>
    </w:p>
    <w:p w:rsidR="00DC2760" w:rsidRPr="00DC2760" w:rsidRDefault="00DC2760" w:rsidP="00DC2760">
      <w:pPr>
        <w:shd w:val="clear" w:color="auto" w:fill="FFFFFF"/>
        <w:spacing w:after="0" w:line="240" w:lineRule="auto"/>
        <w:rPr>
          <w:rFonts w:ascii="Arial" w:eastAsia="Times New Roman" w:hAnsi="Arial" w:cs="Arial"/>
          <w:color w:val="1D1D1D"/>
          <w:lang w:eastAsia="el-GR"/>
        </w:rPr>
      </w:pPr>
      <w:r w:rsidRPr="00DC2760">
        <w:rPr>
          <w:rFonts w:ascii="Arial" w:eastAsia="Times New Roman" w:hAnsi="Arial" w:cs="Arial"/>
          <w:color w:val="1D1D1D"/>
          <w:sz w:val="24"/>
          <w:szCs w:val="24"/>
          <w:lang w:eastAsia="el-GR"/>
        </w:rPr>
        <w:t>Μια αλεπού ανακάλυψε μια ωραία μέρα ότι η αληθινή της κλίση ήταν η φωτογραφία, και μάλιστα ότι ήθελε να γίνει πλανόδιος φωτογράφος. Μα καλά, θα καθόσασταν εσείς να σας βγάλει φωτογραφία αυτή η πανούργα κουτσομπόλα; Εγώ, για να σας πω την αλήθεια, όχι. Και να σας εξηγήσω και τους λόγους μου. </w:t>
      </w:r>
      <w:r w:rsidRPr="00DC2760">
        <w:rPr>
          <w:rFonts w:ascii="Arial" w:eastAsia="Times New Roman" w:hAnsi="Arial" w:cs="Arial"/>
          <w:color w:val="1D1D1D"/>
          <w:sz w:val="24"/>
          <w:szCs w:val="24"/>
          <w:lang w:eastAsia="el-GR"/>
        </w:rPr>
        <w:br/>
      </w:r>
      <w:r w:rsidRPr="00DC2760">
        <w:rPr>
          <w:rFonts w:ascii="Arial" w:eastAsia="Times New Roman" w:hAnsi="Arial" w:cs="Arial"/>
          <w:color w:val="1D1D1D"/>
          <w:sz w:val="24"/>
          <w:szCs w:val="24"/>
          <w:lang w:eastAsia="el-GR"/>
        </w:rPr>
        <w:br/>
        <w:t>Να σου, λοιπόν, με την καινούρια της φωτογραφική μηχανή και το τρίποδο, εφοδιασμένη με μια ωραία σειρά από φωτογραφίες για να δείχνει την αξία της, η κουτσομπόλα αλεπού τριγυρίζει κοντά σε ένα μεγάλο κοτέτσι. Οι κότες, μέσα από το μεταλλικό δίχτυ, αισθάνονταν ασφαλείς, και γι’ αυτό την πλησίασαν. </w:t>
      </w:r>
      <w:r w:rsidRPr="00DC2760">
        <w:rPr>
          <w:rFonts w:ascii="Arial" w:eastAsia="Times New Roman" w:hAnsi="Arial" w:cs="Arial"/>
          <w:color w:val="1D1D1D"/>
          <w:sz w:val="24"/>
          <w:szCs w:val="24"/>
          <w:lang w:eastAsia="el-GR"/>
        </w:rPr>
        <w:br/>
      </w:r>
      <w:r w:rsidRPr="00DC2760">
        <w:rPr>
          <w:rFonts w:ascii="Arial" w:eastAsia="Times New Roman" w:hAnsi="Arial" w:cs="Arial"/>
          <w:color w:val="1D1D1D"/>
          <w:sz w:val="24"/>
          <w:szCs w:val="24"/>
          <w:lang w:eastAsia="el-GR"/>
        </w:rPr>
        <w:br/>
        <w:t xml:space="preserve">–Δείτε τι ωραίες καλλιτεχνικές φωτογραφίες! άρχισε να λέει η αλεπού. Αυτήν εδώ την έβγαλα στον κόκορα </w:t>
      </w:r>
      <w:proofErr w:type="spellStart"/>
      <w:r w:rsidRPr="00DC2760">
        <w:rPr>
          <w:rFonts w:ascii="Arial" w:eastAsia="Times New Roman" w:hAnsi="Arial" w:cs="Arial"/>
          <w:color w:val="1D1D1D"/>
          <w:sz w:val="24"/>
          <w:szCs w:val="24"/>
          <w:lang w:eastAsia="el-GR"/>
        </w:rPr>
        <w:t>Πρασινοτρίχη</w:t>
      </w:r>
      <w:proofErr w:type="spellEnd"/>
      <w:r w:rsidRPr="00DC2760">
        <w:rPr>
          <w:rFonts w:ascii="Arial" w:eastAsia="Times New Roman" w:hAnsi="Arial" w:cs="Arial"/>
          <w:color w:val="1D1D1D"/>
          <w:sz w:val="24"/>
          <w:szCs w:val="24"/>
          <w:lang w:eastAsia="el-GR"/>
        </w:rPr>
        <w:t>, όταν χρειάστηκε να στείλει τη φωτογραφία του στην αρραβωνιαστικιά του.</w:t>
      </w:r>
      <w:r w:rsidRPr="00DC2760">
        <w:rPr>
          <w:rFonts w:ascii="Arial" w:eastAsia="Times New Roman" w:hAnsi="Arial" w:cs="Arial"/>
          <w:color w:val="1D1D1D"/>
          <w:sz w:val="24"/>
          <w:szCs w:val="24"/>
          <w:lang w:eastAsia="el-GR"/>
        </w:rPr>
        <w:br/>
        <w:t>–Α, ωραιότατη! αναφώνησαν έκθαμβες οι κοτούλες. </w:t>
      </w:r>
      <w:r w:rsidRPr="00DC2760">
        <w:rPr>
          <w:rFonts w:ascii="Arial" w:eastAsia="Times New Roman" w:hAnsi="Arial" w:cs="Arial"/>
          <w:color w:val="1D1D1D"/>
          <w:sz w:val="24"/>
          <w:szCs w:val="24"/>
          <w:lang w:eastAsia="el-GR"/>
        </w:rPr>
        <w:br/>
      </w:r>
      <w:r w:rsidRPr="00DC2760">
        <w:rPr>
          <w:rFonts w:ascii="Arial" w:eastAsia="Times New Roman" w:hAnsi="Arial" w:cs="Arial"/>
          <w:color w:val="1D1D1D"/>
          <w:sz w:val="24"/>
          <w:szCs w:val="24"/>
          <w:lang w:eastAsia="el-GR"/>
        </w:rPr>
        <w:br/>
        <w:t xml:space="preserve">–Αυτή την έβγαλα σε μια οικογένεια κουνελιών. Ήθελαν μάλιστα να τους βάλω και φωτοστέφανο πάνω απ’ τα κεφάλια τους, γιατί είναι μια οικογένεια πολύ θεοσεβούμενη: κι εγώ τους έκανα το χατίρι. Με τη φωτογραφική μου μηχανή μπορώ να φωτογραφήσω </w:t>
      </w:r>
      <w:proofErr w:type="spellStart"/>
      <w:r w:rsidRPr="00DC2760">
        <w:rPr>
          <w:rFonts w:ascii="Arial" w:eastAsia="Times New Roman" w:hAnsi="Arial" w:cs="Arial"/>
          <w:color w:val="1D1D1D"/>
          <w:sz w:val="24"/>
          <w:szCs w:val="24"/>
          <w:lang w:eastAsia="el-GR"/>
        </w:rPr>
        <w:t>ό,τι</w:t>
      </w:r>
      <w:proofErr w:type="spellEnd"/>
      <w:r w:rsidRPr="00DC2760">
        <w:rPr>
          <w:rFonts w:ascii="Arial" w:eastAsia="Times New Roman" w:hAnsi="Arial" w:cs="Arial"/>
          <w:color w:val="1D1D1D"/>
          <w:sz w:val="24"/>
          <w:szCs w:val="24"/>
          <w:lang w:eastAsia="el-GR"/>
        </w:rPr>
        <w:t xml:space="preserve"> φαίνεται, αλλά και </w:t>
      </w:r>
      <w:proofErr w:type="spellStart"/>
      <w:r w:rsidRPr="00DC2760">
        <w:rPr>
          <w:rFonts w:ascii="Arial" w:eastAsia="Times New Roman" w:hAnsi="Arial" w:cs="Arial"/>
          <w:color w:val="1D1D1D"/>
          <w:sz w:val="24"/>
          <w:szCs w:val="24"/>
          <w:lang w:eastAsia="el-GR"/>
        </w:rPr>
        <w:t>ό,τι</w:t>
      </w:r>
      <w:proofErr w:type="spellEnd"/>
      <w:r w:rsidRPr="00DC2760">
        <w:rPr>
          <w:rFonts w:ascii="Arial" w:eastAsia="Times New Roman" w:hAnsi="Arial" w:cs="Arial"/>
          <w:color w:val="1D1D1D"/>
          <w:sz w:val="24"/>
          <w:szCs w:val="24"/>
          <w:lang w:eastAsia="el-GR"/>
        </w:rPr>
        <w:t xml:space="preserve"> δε φαίνεται!</w:t>
      </w:r>
      <w:r w:rsidRPr="00DC2760">
        <w:rPr>
          <w:rFonts w:ascii="Arial" w:eastAsia="Times New Roman" w:hAnsi="Arial" w:cs="Arial"/>
          <w:color w:val="1D1D1D"/>
          <w:sz w:val="24"/>
          <w:szCs w:val="24"/>
          <w:lang w:eastAsia="el-GR"/>
        </w:rPr>
        <w:br/>
      </w:r>
      <w:r w:rsidRPr="00DC2760">
        <w:rPr>
          <w:rFonts w:ascii="Arial" w:eastAsia="Times New Roman" w:hAnsi="Arial" w:cs="Arial"/>
          <w:color w:val="1D1D1D"/>
          <w:sz w:val="24"/>
          <w:szCs w:val="24"/>
          <w:lang w:eastAsia="el-GR"/>
        </w:rPr>
        <w:br/>
        <w:t>Οι δύο φαντασμένες πουλάδες αποφάσισαν λοιπόν να βγάλουν μια φωτογραφία:</w:t>
      </w:r>
      <w:r w:rsidRPr="00DC2760">
        <w:rPr>
          <w:rFonts w:ascii="Arial" w:eastAsia="Times New Roman" w:hAnsi="Arial" w:cs="Arial"/>
          <w:color w:val="1D1D1D"/>
          <w:sz w:val="24"/>
          <w:szCs w:val="24"/>
          <w:lang w:eastAsia="el-GR"/>
        </w:rPr>
        <w:br/>
        <w:t>–Όμως θέλουμε να βγούμε με μια ουρά από πούπουλα...</w:t>
      </w:r>
      <w:r w:rsidRPr="00DC2760">
        <w:rPr>
          <w:rFonts w:ascii="Arial" w:eastAsia="Times New Roman" w:hAnsi="Arial" w:cs="Arial"/>
          <w:color w:val="1D1D1D"/>
          <w:sz w:val="24"/>
          <w:szCs w:val="24"/>
          <w:lang w:eastAsia="el-GR"/>
        </w:rPr>
        <w:br/>
        <w:t>–Βέβαια, βέβαια. Είναι όλα τιμής ένεκεν... Εγώ είμαι μία καλλιτέχνιδα. μία ευεργέτιδα, όχι μία έμπορος. </w:t>
      </w:r>
      <w:r w:rsidRPr="00DC2760">
        <w:rPr>
          <w:rFonts w:ascii="Arial" w:eastAsia="Times New Roman" w:hAnsi="Arial" w:cs="Arial"/>
          <w:color w:val="1D1D1D"/>
          <w:sz w:val="24"/>
          <w:szCs w:val="24"/>
          <w:lang w:eastAsia="el-GR"/>
        </w:rPr>
        <w:br/>
      </w:r>
      <w:r w:rsidRPr="00DC2760">
        <w:rPr>
          <w:rFonts w:ascii="Arial" w:eastAsia="Times New Roman" w:hAnsi="Arial" w:cs="Arial"/>
          <w:color w:val="1D1D1D"/>
          <w:sz w:val="24"/>
          <w:szCs w:val="24"/>
          <w:lang w:eastAsia="el-GR"/>
        </w:rPr>
        <w:br/>
        <w:t xml:space="preserve">Οι πουλάδες, νικημένες απ’ τον ενθουσιασμό, βγαίνουν τρέχοντας απ’ το κοτέτσι και παίρνουν πόζα. Η αλεπού κάνει πως κοιτάζει στη μηχανή της: βουτάει το κεφάλι της κάτω </w:t>
      </w:r>
      <w:proofErr w:type="spellStart"/>
      <w:r w:rsidRPr="00DC2760">
        <w:rPr>
          <w:rFonts w:ascii="Arial" w:eastAsia="Times New Roman" w:hAnsi="Arial" w:cs="Arial"/>
          <w:color w:val="1D1D1D"/>
          <w:sz w:val="24"/>
          <w:szCs w:val="24"/>
          <w:lang w:eastAsia="el-GR"/>
        </w:rPr>
        <w:t>απ΄το</w:t>
      </w:r>
      <w:proofErr w:type="spellEnd"/>
      <w:r w:rsidRPr="00DC2760">
        <w:rPr>
          <w:rFonts w:ascii="Arial" w:eastAsia="Times New Roman" w:hAnsi="Arial" w:cs="Arial"/>
          <w:color w:val="1D1D1D"/>
          <w:sz w:val="24"/>
          <w:szCs w:val="24"/>
          <w:lang w:eastAsia="el-GR"/>
        </w:rPr>
        <w:t xml:space="preserve"> μαύρο πανί, το ξαναβγάζει έξω, αλλάζει θέση στα τρίποδα και εστιάζει στα μοντέλα της.</w:t>
      </w:r>
      <w:r w:rsidRPr="00DC2760">
        <w:rPr>
          <w:rFonts w:ascii="Arial" w:eastAsia="Times New Roman" w:hAnsi="Arial" w:cs="Arial"/>
          <w:color w:val="1D1D1D"/>
          <w:sz w:val="24"/>
          <w:szCs w:val="24"/>
          <w:lang w:eastAsia="el-GR"/>
        </w:rPr>
        <w:br/>
        <w:t>–Πιο κοντά, παρακαλώ και να χαμογελάτε. Κοιτάξτε το δέντρο στα δεξιά σας. Έτοιμες; Ακίνητες, έτσι;</w:t>
      </w:r>
      <w:r w:rsidRPr="00DC2760">
        <w:rPr>
          <w:rFonts w:ascii="Arial" w:eastAsia="Times New Roman" w:hAnsi="Arial" w:cs="Arial"/>
          <w:color w:val="1D1D1D"/>
          <w:sz w:val="24"/>
          <w:szCs w:val="24"/>
          <w:lang w:eastAsia="el-GR"/>
        </w:rPr>
        <w:br/>
      </w:r>
      <w:r w:rsidRPr="00DC2760">
        <w:rPr>
          <w:rFonts w:ascii="Arial" w:eastAsia="Times New Roman" w:hAnsi="Arial" w:cs="Arial"/>
          <w:color w:val="1D1D1D"/>
          <w:sz w:val="24"/>
          <w:szCs w:val="24"/>
          <w:lang w:eastAsia="el-GR"/>
        </w:rPr>
        <w:br/>
        <w:t xml:space="preserve">Κι όταν ήταν αρκετά κοντά της και ακίνητες σαν αγάλματα, έπεσε πάνω τους με έναν πήδο και τις έφαγε με μια μπουκιά. Οι καημενούλες. Θα ήταν καλύτερα αν έμεναν ευχαριστημένες με ένα σκίτσο τους φτιαγμένο πρόχειρα, </w:t>
      </w:r>
      <w:r w:rsidRPr="00DC2760">
        <w:rPr>
          <w:rFonts w:ascii="Arial" w:eastAsia="Times New Roman" w:hAnsi="Arial" w:cs="Arial"/>
          <w:color w:val="1D1D1D"/>
          <w:sz w:val="24"/>
          <w:szCs w:val="24"/>
          <w:lang w:eastAsia="el-GR"/>
        </w:rPr>
        <w:lastRenderedPageBreak/>
        <w:t>ακόμα και με κάρβουνο.</w:t>
      </w:r>
      <w:r w:rsidRPr="00DC2760">
        <w:rPr>
          <w:rFonts w:ascii="Arial" w:eastAsia="Times New Roman" w:hAnsi="Arial" w:cs="Arial"/>
          <w:color w:val="1D1D1D"/>
          <w:sz w:val="24"/>
          <w:szCs w:val="24"/>
          <w:lang w:eastAsia="el-GR"/>
        </w:rPr>
        <w:br/>
      </w:r>
    </w:p>
    <w:bookmarkStart w:id="0" w:name="comment-form"/>
    <w:bookmarkEnd w:id="0"/>
    <w:p w:rsidR="00DC2760" w:rsidRPr="00DC2760" w:rsidRDefault="00DC2760" w:rsidP="00DC2760">
      <w:pPr>
        <w:shd w:val="clear" w:color="auto" w:fill="840C15"/>
        <w:spacing w:line="240" w:lineRule="auto"/>
        <w:jc w:val="center"/>
        <w:rPr>
          <w:ins w:id="1" w:author="Unknown"/>
          <w:rFonts w:ascii="Arial" w:eastAsia="Times New Roman" w:hAnsi="Arial" w:cs="Arial"/>
          <w:color w:val="1D1D1D"/>
          <w:sz w:val="30"/>
          <w:szCs w:val="30"/>
          <w:lang w:eastAsia="el-GR"/>
        </w:rPr>
      </w:pPr>
      <w:ins w:id="2" w:author="Unknown">
        <w:r w:rsidRPr="00DC2760">
          <w:rPr>
            <w:rFonts w:ascii="Arial" w:eastAsia="Times New Roman" w:hAnsi="Arial" w:cs="Arial"/>
            <w:color w:val="1D1D1D"/>
            <w:sz w:val="30"/>
            <w:szCs w:val="30"/>
            <w:lang w:eastAsia="el-GR"/>
          </w:rPr>
          <w:fldChar w:fldCharType="begin"/>
        </w:r>
        <w:r w:rsidRPr="00DC2760">
          <w:rPr>
            <w:rFonts w:ascii="Arial" w:eastAsia="Times New Roman" w:hAnsi="Arial" w:cs="Arial"/>
            <w:color w:val="1D1D1D"/>
            <w:sz w:val="30"/>
            <w:szCs w:val="30"/>
            <w:lang w:eastAsia="el-GR"/>
          </w:rPr>
          <w:instrText xml:space="preserve"> HYPERLINK "http://paramithi-paramithi.blogspot.gr/2010/09/h.html" \o "Νεότερη ανάρτηση" </w:instrText>
        </w:r>
        <w:r w:rsidRPr="00DC2760">
          <w:rPr>
            <w:rFonts w:ascii="Arial" w:eastAsia="Times New Roman" w:hAnsi="Arial" w:cs="Arial"/>
            <w:color w:val="1D1D1D"/>
            <w:sz w:val="30"/>
            <w:szCs w:val="30"/>
            <w:lang w:eastAsia="el-GR"/>
          </w:rPr>
          <w:fldChar w:fldCharType="separate"/>
        </w:r>
        <w:r w:rsidRPr="00DC2760">
          <w:rPr>
            <w:rFonts w:ascii="Arial" w:eastAsia="Times New Roman" w:hAnsi="Arial" w:cs="Arial"/>
            <w:color w:val="5D0005"/>
            <w:sz w:val="30"/>
            <w:u w:val="single"/>
            <w:lang w:eastAsia="el-GR"/>
          </w:rPr>
          <w:t xml:space="preserve">Νεότερη </w:t>
        </w:r>
        <w:proofErr w:type="spellStart"/>
        <w:r w:rsidRPr="00DC2760">
          <w:rPr>
            <w:rFonts w:ascii="Arial" w:eastAsia="Times New Roman" w:hAnsi="Arial" w:cs="Arial"/>
            <w:color w:val="5D0005"/>
            <w:sz w:val="30"/>
            <w:u w:val="single"/>
            <w:lang w:eastAsia="el-GR"/>
          </w:rPr>
          <w:t>ανάρτηση</w:t>
        </w:r>
        <w:r w:rsidRPr="00DC2760">
          <w:rPr>
            <w:rFonts w:ascii="Arial" w:eastAsia="Times New Roman" w:hAnsi="Arial" w:cs="Arial"/>
            <w:color w:val="1D1D1D"/>
            <w:sz w:val="30"/>
            <w:szCs w:val="30"/>
            <w:lang w:eastAsia="el-GR"/>
          </w:rPr>
          <w:fldChar w:fldCharType="end"/>
        </w:r>
        <w:r w:rsidRPr="00DC2760">
          <w:rPr>
            <w:rFonts w:ascii="Arial" w:eastAsia="Times New Roman" w:hAnsi="Arial" w:cs="Arial"/>
            <w:color w:val="1D1D1D"/>
            <w:sz w:val="30"/>
            <w:szCs w:val="30"/>
            <w:lang w:eastAsia="el-GR"/>
          </w:rPr>
          <w:fldChar w:fldCharType="begin"/>
        </w:r>
        <w:r w:rsidRPr="00DC2760">
          <w:rPr>
            <w:rFonts w:ascii="Arial" w:eastAsia="Times New Roman" w:hAnsi="Arial" w:cs="Arial"/>
            <w:color w:val="1D1D1D"/>
            <w:sz w:val="30"/>
            <w:szCs w:val="30"/>
            <w:lang w:eastAsia="el-GR"/>
          </w:rPr>
          <w:instrText xml:space="preserve"> HYPERLINK "http://paramithi-paramithi.blogspot.gr/2010/06/blog-post_25.html" \o "Παλαιότερη Ανάρτηση" </w:instrText>
        </w:r>
        <w:r w:rsidRPr="00DC2760">
          <w:rPr>
            <w:rFonts w:ascii="Arial" w:eastAsia="Times New Roman" w:hAnsi="Arial" w:cs="Arial"/>
            <w:color w:val="1D1D1D"/>
            <w:sz w:val="30"/>
            <w:szCs w:val="30"/>
            <w:lang w:eastAsia="el-GR"/>
          </w:rPr>
          <w:fldChar w:fldCharType="separate"/>
        </w:r>
        <w:r w:rsidRPr="00DC2760">
          <w:rPr>
            <w:rFonts w:ascii="Arial" w:eastAsia="Times New Roman" w:hAnsi="Arial" w:cs="Arial"/>
            <w:color w:val="5D0005"/>
            <w:sz w:val="30"/>
            <w:u w:val="single"/>
            <w:lang w:eastAsia="el-GR"/>
          </w:rPr>
          <w:t>Παλαιότερη</w:t>
        </w:r>
        <w:proofErr w:type="spellEnd"/>
        <w:r w:rsidRPr="00DC2760">
          <w:rPr>
            <w:rFonts w:ascii="Arial" w:eastAsia="Times New Roman" w:hAnsi="Arial" w:cs="Arial"/>
            <w:color w:val="5D0005"/>
            <w:sz w:val="30"/>
            <w:u w:val="single"/>
            <w:lang w:eastAsia="el-GR"/>
          </w:rPr>
          <w:t xml:space="preserve"> </w:t>
        </w:r>
        <w:proofErr w:type="spellStart"/>
        <w:r w:rsidRPr="00DC2760">
          <w:rPr>
            <w:rFonts w:ascii="Arial" w:eastAsia="Times New Roman" w:hAnsi="Arial" w:cs="Arial"/>
            <w:color w:val="5D0005"/>
            <w:sz w:val="30"/>
            <w:u w:val="single"/>
            <w:lang w:eastAsia="el-GR"/>
          </w:rPr>
          <w:t>Ανάρτηση</w:t>
        </w:r>
        <w:r w:rsidRPr="00DC2760">
          <w:rPr>
            <w:rFonts w:ascii="Arial" w:eastAsia="Times New Roman" w:hAnsi="Arial" w:cs="Arial"/>
            <w:color w:val="1D1D1D"/>
            <w:sz w:val="30"/>
            <w:szCs w:val="30"/>
            <w:lang w:eastAsia="el-GR"/>
          </w:rPr>
          <w:fldChar w:fldCharType="end"/>
        </w:r>
        <w:r w:rsidRPr="00DC2760">
          <w:rPr>
            <w:rFonts w:ascii="Arial" w:eastAsia="Times New Roman" w:hAnsi="Arial" w:cs="Arial"/>
            <w:color w:val="1D1D1D"/>
            <w:sz w:val="30"/>
            <w:szCs w:val="30"/>
            <w:lang w:eastAsia="el-GR"/>
          </w:rPr>
          <w:fldChar w:fldCharType="begin"/>
        </w:r>
        <w:r w:rsidRPr="00DC2760">
          <w:rPr>
            <w:rFonts w:ascii="Arial" w:eastAsia="Times New Roman" w:hAnsi="Arial" w:cs="Arial"/>
            <w:color w:val="1D1D1D"/>
            <w:sz w:val="30"/>
            <w:szCs w:val="30"/>
            <w:lang w:eastAsia="el-GR"/>
          </w:rPr>
          <w:instrText xml:space="preserve"> HYPERLINK "http://paramithi-paramithi.blogspot.gr/" </w:instrText>
        </w:r>
        <w:r w:rsidRPr="00DC2760">
          <w:rPr>
            <w:rFonts w:ascii="Arial" w:eastAsia="Times New Roman" w:hAnsi="Arial" w:cs="Arial"/>
            <w:color w:val="1D1D1D"/>
            <w:sz w:val="30"/>
            <w:szCs w:val="30"/>
            <w:lang w:eastAsia="el-GR"/>
          </w:rPr>
          <w:fldChar w:fldCharType="separate"/>
        </w:r>
        <w:r w:rsidRPr="00DC2760">
          <w:rPr>
            <w:rFonts w:ascii="Arial" w:eastAsia="Times New Roman" w:hAnsi="Arial" w:cs="Arial"/>
            <w:color w:val="5D0005"/>
            <w:sz w:val="30"/>
            <w:u w:val="single"/>
            <w:lang w:eastAsia="el-GR"/>
          </w:rPr>
          <w:t>Αρχική</w:t>
        </w:r>
        <w:proofErr w:type="spellEnd"/>
        <w:r w:rsidRPr="00DC2760">
          <w:rPr>
            <w:rFonts w:ascii="Arial" w:eastAsia="Times New Roman" w:hAnsi="Arial" w:cs="Arial"/>
            <w:color w:val="5D0005"/>
            <w:sz w:val="30"/>
            <w:u w:val="single"/>
            <w:lang w:eastAsia="el-GR"/>
          </w:rPr>
          <w:t xml:space="preserve"> σελίδα</w:t>
        </w:r>
        <w:r w:rsidRPr="00DC2760">
          <w:rPr>
            <w:rFonts w:ascii="Arial" w:eastAsia="Times New Roman" w:hAnsi="Arial" w:cs="Arial"/>
            <w:color w:val="1D1D1D"/>
            <w:sz w:val="30"/>
            <w:szCs w:val="30"/>
            <w:lang w:eastAsia="el-GR"/>
          </w:rPr>
          <w:fldChar w:fldCharType="end"/>
        </w:r>
      </w:ins>
    </w:p>
    <w:p w:rsidR="00DC2760" w:rsidRPr="00DC2760" w:rsidRDefault="00DC2760" w:rsidP="00DC2760">
      <w:pPr>
        <w:shd w:val="clear" w:color="auto" w:fill="840C15"/>
        <w:spacing w:after="0" w:line="240" w:lineRule="auto"/>
        <w:rPr>
          <w:ins w:id="3" w:author="Unknown"/>
          <w:rFonts w:ascii="Arial" w:eastAsia="Times New Roman" w:hAnsi="Arial" w:cs="Arial"/>
          <w:color w:val="1D1D1D"/>
          <w:lang w:eastAsia="el-GR"/>
        </w:rPr>
      </w:pPr>
      <w:ins w:id="4" w:author="Unknown">
        <w:r w:rsidRPr="00DC2760">
          <w:rPr>
            <w:rFonts w:ascii="Arial" w:eastAsia="Times New Roman" w:hAnsi="Arial" w:cs="Arial"/>
            <w:color w:val="1D1D1D"/>
            <w:lang w:eastAsia="el-GR"/>
          </w:rPr>
          <w:t>Εγγραφή σε: </w:t>
        </w:r>
        <w:r w:rsidRPr="00DC2760">
          <w:rPr>
            <w:rFonts w:ascii="Arial" w:eastAsia="Times New Roman" w:hAnsi="Arial" w:cs="Arial"/>
            <w:color w:val="1D1D1D"/>
            <w:lang w:eastAsia="el-GR"/>
          </w:rPr>
          <w:fldChar w:fldCharType="begin"/>
        </w:r>
        <w:r w:rsidRPr="00DC2760">
          <w:rPr>
            <w:rFonts w:ascii="Arial" w:eastAsia="Times New Roman" w:hAnsi="Arial" w:cs="Arial"/>
            <w:color w:val="1D1D1D"/>
            <w:lang w:eastAsia="el-GR"/>
          </w:rPr>
          <w:instrText xml:space="preserve"> HYPERLINK "http://paramithi-paramithi.blogspot.com/feeds/2772622871208574894/comments/default" \t "_blank" </w:instrText>
        </w:r>
        <w:r w:rsidRPr="00DC2760">
          <w:rPr>
            <w:rFonts w:ascii="Arial" w:eastAsia="Times New Roman" w:hAnsi="Arial" w:cs="Arial"/>
            <w:color w:val="1D1D1D"/>
            <w:lang w:eastAsia="el-GR"/>
          </w:rPr>
          <w:fldChar w:fldCharType="separate"/>
        </w:r>
        <w:r w:rsidRPr="00DC2760">
          <w:rPr>
            <w:rFonts w:ascii="Arial" w:eastAsia="Times New Roman" w:hAnsi="Arial" w:cs="Arial"/>
            <w:color w:val="5D0005"/>
            <w:u w:val="single"/>
            <w:lang w:eastAsia="el-GR"/>
          </w:rPr>
          <w:t>Σχόλια ανάρτησης (</w:t>
        </w:r>
        <w:proofErr w:type="spellStart"/>
        <w:r w:rsidRPr="00DC2760">
          <w:rPr>
            <w:rFonts w:ascii="Arial" w:eastAsia="Times New Roman" w:hAnsi="Arial" w:cs="Arial"/>
            <w:color w:val="5D0005"/>
            <w:u w:val="single"/>
            <w:lang w:eastAsia="el-GR"/>
          </w:rPr>
          <w:t>Atom</w:t>
        </w:r>
        <w:proofErr w:type="spellEnd"/>
        <w:r w:rsidRPr="00DC2760">
          <w:rPr>
            <w:rFonts w:ascii="Arial" w:eastAsia="Times New Roman" w:hAnsi="Arial" w:cs="Arial"/>
            <w:color w:val="5D0005"/>
            <w:u w:val="single"/>
            <w:lang w:eastAsia="el-GR"/>
          </w:rPr>
          <w:t>)</w:t>
        </w:r>
        <w:r w:rsidRPr="00DC2760">
          <w:rPr>
            <w:rFonts w:ascii="Arial" w:eastAsia="Times New Roman" w:hAnsi="Arial" w:cs="Arial"/>
            <w:color w:val="1D1D1D"/>
            <w:lang w:eastAsia="el-GR"/>
          </w:rPr>
          <w:fldChar w:fldCharType="end"/>
        </w:r>
      </w:ins>
    </w:p>
    <w:tbl>
      <w:tblPr>
        <w:tblW w:w="5000" w:type="pct"/>
        <w:tblCellSpacing w:w="15" w:type="dxa"/>
        <w:tblCellMar>
          <w:top w:w="15" w:type="dxa"/>
          <w:left w:w="15" w:type="dxa"/>
          <w:bottom w:w="15" w:type="dxa"/>
          <w:right w:w="15" w:type="dxa"/>
        </w:tblCellMar>
        <w:tblLook w:val="04A0"/>
      </w:tblPr>
      <w:tblGrid>
        <w:gridCol w:w="8396"/>
      </w:tblGrid>
      <w:tr w:rsidR="00DC2760" w:rsidRPr="00DC2760" w:rsidTr="00DC2760">
        <w:trPr>
          <w:tblCellSpacing w:w="15" w:type="dxa"/>
        </w:trPr>
        <w:tc>
          <w:tcPr>
            <w:tcW w:w="0" w:type="auto"/>
            <w:vAlign w:val="center"/>
            <w:hideMark/>
          </w:tcPr>
          <w:p w:rsidR="00DC2760" w:rsidRPr="00DC2760" w:rsidRDefault="00DC2760" w:rsidP="00DC2760">
            <w:pPr>
              <w:spacing w:after="0" w:line="240" w:lineRule="auto"/>
              <w:jc w:val="center"/>
              <w:rPr>
                <w:rFonts w:ascii="Times New Roman" w:eastAsia="Times New Roman" w:hAnsi="Times New Roman" w:cs="Times New Roman"/>
                <w:sz w:val="24"/>
                <w:szCs w:val="24"/>
                <w:lang w:eastAsia="el-GR"/>
              </w:rPr>
            </w:pPr>
            <w:r w:rsidRPr="00DC2760">
              <w:rPr>
                <w:rFonts w:ascii="Times New Roman" w:eastAsia="Times New Roman" w:hAnsi="Times New Roman" w:cs="Times New Roman"/>
                <w:sz w:val="24"/>
                <w:szCs w:val="24"/>
                <w:lang w:eastAsia="el-G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61.25pt;height:198pt" o:ole="">
                  <v:imagedata r:id="rId7" o:title=""/>
                </v:shape>
                <w:control r:id="rId8" w:name="DefaultOcxName" w:shapeid="_x0000_i1039"/>
              </w:object>
            </w:r>
          </w:p>
        </w:tc>
      </w:tr>
      <w:tr w:rsidR="00DC2760" w:rsidRPr="00DC2760" w:rsidTr="00DC2760">
        <w:trPr>
          <w:tblCellSpacing w:w="15" w:type="dxa"/>
        </w:trPr>
        <w:tc>
          <w:tcPr>
            <w:tcW w:w="0" w:type="auto"/>
            <w:vAlign w:val="center"/>
            <w:hideMark/>
          </w:tcPr>
          <w:p w:rsidR="00DC2760" w:rsidRPr="00DC2760" w:rsidRDefault="00DC2760" w:rsidP="00DC2760">
            <w:pPr>
              <w:spacing w:after="0" w:line="240" w:lineRule="auto"/>
              <w:jc w:val="center"/>
              <w:rPr>
                <w:rFonts w:ascii="Times New Roman" w:eastAsia="Times New Roman" w:hAnsi="Times New Roman" w:cs="Times New Roman"/>
                <w:sz w:val="24"/>
                <w:szCs w:val="24"/>
                <w:lang w:val="en-US" w:eastAsia="el-GR"/>
              </w:rPr>
            </w:pPr>
            <w:hyperlink r:id="rId9" w:history="1">
              <w:r w:rsidRPr="00DC2760">
                <w:rPr>
                  <w:rFonts w:ascii="Times New Roman" w:eastAsia="Times New Roman" w:hAnsi="Times New Roman" w:cs="Times New Roman"/>
                  <w:color w:val="5D0005"/>
                  <w:sz w:val="24"/>
                  <w:szCs w:val="24"/>
                  <w:u w:val="single"/>
                  <w:lang w:val="en-US" w:eastAsia="el-GR"/>
                </w:rPr>
                <w:t xml:space="preserve">free </w:t>
              </w:r>
              <w:proofErr w:type="spellStart"/>
              <w:r w:rsidRPr="00DC2760">
                <w:rPr>
                  <w:rFonts w:ascii="Times New Roman" w:eastAsia="Times New Roman" w:hAnsi="Times New Roman" w:cs="Times New Roman"/>
                  <w:color w:val="5D0005"/>
                  <w:sz w:val="24"/>
                  <w:szCs w:val="24"/>
                  <w:u w:val="single"/>
                  <w:lang w:val="en-US" w:eastAsia="el-GR"/>
                </w:rPr>
                <w:t>vpn</w:t>
              </w:r>
              <w:proofErr w:type="spellEnd"/>
            </w:hyperlink>
            <w:r w:rsidRPr="00DC2760">
              <w:rPr>
                <w:rFonts w:ascii="Times New Roman" w:eastAsia="Times New Roman" w:hAnsi="Times New Roman" w:cs="Times New Roman"/>
                <w:sz w:val="24"/>
                <w:szCs w:val="24"/>
                <w:lang w:val="en-US" w:eastAsia="el-GR"/>
              </w:rPr>
              <w:t> </w:t>
            </w:r>
            <w:hyperlink r:id="rId10" w:history="1">
              <w:r w:rsidRPr="00DC2760">
                <w:rPr>
                  <w:rFonts w:ascii="Times New Roman" w:eastAsia="Times New Roman" w:hAnsi="Times New Roman" w:cs="Times New Roman"/>
                  <w:color w:val="5D0005"/>
                  <w:sz w:val="24"/>
                  <w:szCs w:val="24"/>
                  <w:u w:val="single"/>
                  <w:lang w:val="en-US" w:eastAsia="el-GR"/>
                </w:rPr>
                <w:t>free trial hosting</w:t>
              </w:r>
            </w:hyperlink>
          </w:p>
        </w:tc>
      </w:tr>
    </w:tbl>
    <w:p w:rsidR="00DC2760" w:rsidRPr="00DC2760" w:rsidRDefault="00DC2760" w:rsidP="00DC2760">
      <w:pPr>
        <w:shd w:val="clear" w:color="auto" w:fill="840C15"/>
        <w:spacing w:line="240" w:lineRule="auto"/>
        <w:rPr>
          <w:ins w:id="5" w:author="Unknown"/>
          <w:rFonts w:ascii="Arial" w:eastAsia="Times New Roman" w:hAnsi="Arial" w:cs="Arial"/>
          <w:color w:val="1D1D1D"/>
          <w:lang w:eastAsia="el-GR"/>
        </w:rPr>
      </w:pPr>
      <w:ins w:id="6" w:author="Unknown">
        <w:r w:rsidRPr="00DC2760">
          <w:rPr>
            <w:rFonts w:ascii="Arial" w:eastAsia="Times New Roman" w:hAnsi="Arial" w:cs="Arial"/>
            <w:color w:val="1D1D1D"/>
            <w:lang w:eastAsia="el-GR"/>
          </w:rPr>
          <w:fldChar w:fldCharType="begin"/>
        </w:r>
        <w:r w:rsidRPr="00DC2760">
          <w:rPr>
            <w:rFonts w:ascii="Arial" w:eastAsia="Times New Roman" w:hAnsi="Arial" w:cs="Arial"/>
            <w:color w:val="1D1D1D"/>
            <w:lang w:eastAsia="el-GR"/>
          </w:rPr>
          <w:instrText xml:space="preserve"> INCLUDEPICTURE "http://c.gigcount.com/wildfire/IMP/CXNID=2000002.0NXC/bT*xJmx*PTEyOTYxNTMwMDY1NTAmcHQ9MTI5NjE1MzAxMzc*NiZwPTIyMzA1MiZkPSZnPTEmbz1lMDVkNGM4YjcwYTc*ZGI*YWRl/MGRmNDk3OGRhOTA1ZSZvZj*w.gif" \* MERGEFORMATINET </w:instrText>
        </w:r>
      </w:ins>
      <w:r w:rsidRPr="00DC2760">
        <w:rPr>
          <w:rFonts w:ascii="Arial" w:eastAsia="Times New Roman" w:hAnsi="Arial" w:cs="Arial"/>
          <w:color w:val="1D1D1D"/>
          <w:lang w:eastAsia="el-GR"/>
        </w:rPr>
        <w:fldChar w:fldCharType="separate"/>
      </w:r>
      <w:r w:rsidRPr="00DC2760">
        <w:rPr>
          <w:rFonts w:ascii="Arial" w:eastAsia="Times New Roman" w:hAnsi="Arial" w:cs="Arial"/>
          <w:color w:val="1D1D1D"/>
          <w:lang w:eastAsia="el-GR"/>
        </w:rPr>
        <w:pict>
          <v:shape id="_x0000_i1027" type="#_x0000_t75" alt="" style="width:24pt;height:24pt"/>
        </w:pict>
      </w:r>
      <w:ins w:id="7" w:author="Unknown">
        <w:r w:rsidRPr="00DC2760">
          <w:rPr>
            <w:rFonts w:ascii="Arial" w:eastAsia="Times New Roman" w:hAnsi="Arial" w:cs="Arial"/>
            <w:color w:val="1D1D1D"/>
            <w:lang w:eastAsia="el-GR"/>
          </w:rPr>
          <w:fldChar w:fldCharType="end"/>
        </w:r>
        <w:r w:rsidRPr="00DC2760">
          <w:rPr>
            <w:rFonts w:ascii="Arial" w:eastAsia="Times New Roman" w:hAnsi="Arial" w:cs="Arial"/>
            <w:color w:val="1D1D1D"/>
            <w:lang w:eastAsia="el-GR"/>
          </w:rPr>
          <w:t> </w:t>
        </w:r>
        <w:r w:rsidRPr="00DC2760">
          <w:rPr>
            <w:rFonts w:ascii="Arial" w:eastAsia="Times New Roman" w:hAnsi="Arial" w:cs="Arial"/>
            <w:color w:val="1D1D1D"/>
            <w:lang w:eastAsia="el-GR"/>
          </w:rPr>
          <w:fldChar w:fldCharType="begin"/>
        </w:r>
        <w:r w:rsidRPr="00DC2760">
          <w:rPr>
            <w:rFonts w:ascii="Arial" w:eastAsia="Times New Roman" w:hAnsi="Arial" w:cs="Arial"/>
            <w:color w:val="1D1D1D"/>
            <w:lang w:eastAsia="el-GR"/>
          </w:rPr>
          <w:instrText xml:space="preserve"> INCLUDEPICTURE "http://c.gigcount.com/wildfire/IMP/CXNID=2000002.0NXC/bT*xJmx*PTEyOTMzMTExMTU5NDUmcHQ9MTI5MzMxMTExOTgyNSZwPTIyMzA1MiZkPSZnPTEmbz1lMDVkNGM4YjcwYTc*ZGI*YWRl/MGRmNDk3OGRhOTA1ZSZvZj*w.gif" \* MERGEFORMATINET </w:instrText>
        </w:r>
      </w:ins>
      <w:r w:rsidRPr="00DC2760">
        <w:rPr>
          <w:rFonts w:ascii="Arial" w:eastAsia="Times New Roman" w:hAnsi="Arial" w:cs="Arial"/>
          <w:color w:val="1D1D1D"/>
          <w:lang w:eastAsia="el-GR"/>
        </w:rPr>
        <w:fldChar w:fldCharType="separate"/>
      </w:r>
      <w:r w:rsidRPr="00DC2760">
        <w:rPr>
          <w:rFonts w:ascii="Arial" w:eastAsia="Times New Roman" w:hAnsi="Arial" w:cs="Arial"/>
          <w:color w:val="1D1D1D"/>
          <w:lang w:eastAsia="el-GR"/>
        </w:rPr>
        <w:pict>
          <v:shape id="_x0000_i1028" type="#_x0000_t75" alt="" style="width:24pt;height:24pt"/>
        </w:pict>
      </w:r>
      <w:ins w:id="8" w:author="Unknown">
        <w:r w:rsidRPr="00DC2760">
          <w:rPr>
            <w:rFonts w:ascii="Arial" w:eastAsia="Times New Roman" w:hAnsi="Arial" w:cs="Arial"/>
            <w:color w:val="1D1D1D"/>
            <w:lang w:eastAsia="el-GR"/>
          </w:rPr>
          <w:fldChar w:fldCharType="end"/>
        </w:r>
        <w:r w:rsidRPr="00DC2760">
          <w:rPr>
            <w:rFonts w:ascii="Arial" w:eastAsia="Times New Roman" w:hAnsi="Arial" w:cs="Arial"/>
            <w:color w:val="1D1D1D"/>
            <w:lang w:eastAsia="el-GR"/>
          </w:rPr>
          <w:fldChar w:fldCharType="begin"/>
        </w:r>
        <w:r w:rsidRPr="00DC2760">
          <w:rPr>
            <w:rFonts w:ascii="Arial" w:eastAsia="Times New Roman" w:hAnsi="Arial" w:cs="Arial"/>
            <w:color w:val="1D1D1D"/>
            <w:lang w:eastAsia="el-GR"/>
          </w:rPr>
          <w:instrText xml:space="preserve"> INCLUDEPICTURE "http://c.gigcount.com/wildfire/IMP/CXNID=2000002.0NXC/bT*xJmx*PTEyOTMzMTI1ODA4NzUmcHQ9MTI5MzMxMjU4NzU5NSZwPTIyMzA1MiZkPSZnPTEmbz1lMDVkNGM4YjcwYTc*ZGI*YWRl/MGRmNDk3OGRhOTA1ZSZvZj*w.gif" \* MERGEFORMATINET </w:instrText>
        </w:r>
      </w:ins>
      <w:r w:rsidRPr="00DC2760">
        <w:rPr>
          <w:rFonts w:ascii="Arial" w:eastAsia="Times New Roman" w:hAnsi="Arial" w:cs="Arial"/>
          <w:color w:val="1D1D1D"/>
          <w:lang w:eastAsia="el-GR"/>
        </w:rPr>
        <w:fldChar w:fldCharType="separate"/>
      </w:r>
      <w:r w:rsidRPr="00DC2760">
        <w:rPr>
          <w:rFonts w:ascii="Arial" w:eastAsia="Times New Roman" w:hAnsi="Arial" w:cs="Arial"/>
          <w:color w:val="1D1D1D"/>
          <w:lang w:eastAsia="el-GR"/>
        </w:rPr>
        <w:pict>
          <v:shape id="_x0000_i1029" type="#_x0000_t75" alt="" style="width:24pt;height:24pt"/>
        </w:pict>
      </w:r>
      <w:ins w:id="9" w:author="Unknown">
        <w:r w:rsidRPr="00DC2760">
          <w:rPr>
            <w:rFonts w:ascii="Arial" w:eastAsia="Times New Roman" w:hAnsi="Arial" w:cs="Arial"/>
            <w:color w:val="1D1D1D"/>
            <w:lang w:eastAsia="el-GR"/>
          </w:rPr>
          <w:fldChar w:fldCharType="end"/>
        </w:r>
        <w:proofErr w:type="spellStart"/>
        <w:r w:rsidRPr="00DC2760">
          <w:rPr>
            <w:rFonts w:ascii="Arial" w:eastAsia="Times New Roman" w:hAnsi="Arial" w:cs="Arial"/>
            <w:b/>
            <w:bCs/>
            <w:color w:val="009900"/>
            <w:lang w:eastAsia="el-GR"/>
          </w:rPr>
          <w:t>Aγαπημένοι</w:t>
        </w:r>
        <w:proofErr w:type="spellEnd"/>
        <w:r w:rsidRPr="00DC2760">
          <w:rPr>
            <w:rFonts w:ascii="Arial" w:eastAsia="Times New Roman" w:hAnsi="Arial" w:cs="Arial"/>
            <w:b/>
            <w:bCs/>
            <w:color w:val="009900"/>
            <w:lang w:eastAsia="el-GR"/>
          </w:rPr>
          <w:t xml:space="preserve"> μας φίλοι στείλτε μας στο </w:t>
        </w:r>
        <w:r w:rsidRPr="00DC2760">
          <w:rPr>
            <w:rFonts w:ascii="Arial" w:eastAsia="Times New Roman" w:hAnsi="Arial" w:cs="Arial"/>
            <w:b/>
            <w:bCs/>
            <w:color w:val="000099"/>
            <w:lang w:eastAsia="el-GR"/>
          </w:rPr>
          <w:t>librofan.mail@gmail.com </w:t>
        </w:r>
        <w:r w:rsidRPr="00DC2760">
          <w:rPr>
            <w:rFonts w:ascii="Arial" w:eastAsia="Times New Roman" w:hAnsi="Arial" w:cs="Arial"/>
            <w:b/>
            <w:bCs/>
            <w:color w:val="009900"/>
            <w:lang w:eastAsia="el-GR"/>
          </w:rPr>
          <w:t>το παραμύθι, </w:t>
        </w:r>
      </w:ins>
    </w:p>
    <w:p w:rsidR="00153D23" w:rsidRDefault="00153D23"/>
    <w:sectPr w:rsidR="00153D23" w:rsidSect="00153D2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35CB8"/>
    <w:multiLevelType w:val="multilevel"/>
    <w:tmpl w:val="EB6E8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2760"/>
    <w:rsid w:val="00153D23"/>
    <w:rsid w:val="00DC276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D23"/>
  </w:style>
  <w:style w:type="paragraph" w:styleId="3">
    <w:name w:val="heading 3"/>
    <w:basedOn w:val="a"/>
    <w:link w:val="3Char"/>
    <w:uiPriority w:val="9"/>
    <w:qFormat/>
    <w:rsid w:val="00DC2760"/>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4">
    <w:name w:val="heading 4"/>
    <w:basedOn w:val="a"/>
    <w:link w:val="4Char"/>
    <w:uiPriority w:val="9"/>
    <w:qFormat/>
    <w:rsid w:val="00DC2760"/>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DC2760"/>
    <w:rPr>
      <w:rFonts w:ascii="Times New Roman" w:eastAsia="Times New Roman" w:hAnsi="Times New Roman" w:cs="Times New Roman"/>
      <w:b/>
      <w:bCs/>
      <w:sz w:val="27"/>
      <w:szCs w:val="27"/>
      <w:lang w:eastAsia="el-GR"/>
    </w:rPr>
  </w:style>
  <w:style w:type="character" w:customStyle="1" w:styleId="4Char">
    <w:name w:val="Επικεφαλίδα 4 Char"/>
    <w:basedOn w:val="a0"/>
    <w:link w:val="4"/>
    <w:uiPriority w:val="9"/>
    <w:rsid w:val="00DC2760"/>
    <w:rPr>
      <w:rFonts w:ascii="Times New Roman" w:eastAsia="Times New Roman" w:hAnsi="Times New Roman" w:cs="Times New Roman"/>
      <w:b/>
      <w:bCs/>
      <w:sz w:val="24"/>
      <w:szCs w:val="24"/>
      <w:lang w:eastAsia="el-GR"/>
    </w:rPr>
  </w:style>
  <w:style w:type="character" w:styleId="-">
    <w:name w:val="Hyperlink"/>
    <w:basedOn w:val="a0"/>
    <w:uiPriority w:val="99"/>
    <w:semiHidden/>
    <w:unhideWhenUsed/>
    <w:rsid w:val="00DC2760"/>
    <w:rPr>
      <w:color w:val="0000FF"/>
      <w:u w:val="single"/>
    </w:rPr>
  </w:style>
  <w:style w:type="character" w:customStyle="1" w:styleId="apple-converted-space">
    <w:name w:val="apple-converted-space"/>
    <w:basedOn w:val="a0"/>
    <w:rsid w:val="00DC2760"/>
  </w:style>
  <w:style w:type="character" w:styleId="a3">
    <w:name w:val="Strong"/>
    <w:basedOn w:val="a0"/>
    <w:uiPriority w:val="22"/>
    <w:qFormat/>
    <w:rsid w:val="00DC2760"/>
    <w:rPr>
      <w:b/>
      <w:bCs/>
    </w:rPr>
  </w:style>
  <w:style w:type="character" w:customStyle="1" w:styleId="post-author">
    <w:name w:val="post-author"/>
    <w:basedOn w:val="a0"/>
    <w:rsid w:val="00DC2760"/>
  </w:style>
  <w:style w:type="character" w:customStyle="1" w:styleId="fn">
    <w:name w:val="fn"/>
    <w:basedOn w:val="a0"/>
    <w:rsid w:val="00DC2760"/>
  </w:style>
  <w:style w:type="character" w:customStyle="1" w:styleId="post-timestamp">
    <w:name w:val="post-timestamp"/>
    <w:basedOn w:val="a0"/>
    <w:rsid w:val="00DC2760"/>
  </w:style>
  <w:style w:type="character" w:customStyle="1" w:styleId="post-labels">
    <w:name w:val="post-labels"/>
    <w:basedOn w:val="a0"/>
    <w:rsid w:val="00DC2760"/>
  </w:style>
  <w:style w:type="character" w:styleId="HTML">
    <w:name w:val="HTML Cite"/>
    <w:basedOn w:val="a0"/>
    <w:uiPriority w:val="99"/>
    <w:semiHidden/>
    <w:unhideWhenUsed/>
    <w:rsid w:val="00DC2760"/>
    <w:rPr>
      <w:i/>
      <w:iCs/>
    </w:rPr>
  </w:style>
  <w:style w:type="character" w:customStyle="1" w:styleId="datetime">
    <w:name w:val="datetime"/>
    <w:basedOn w:val="a0"/>
    <w:rsid w:val="00DC2760"/>
  </w:style>
  <w:style w:type="paragraph" w:customStyle="1" w:styleId="comment-content">
    <w:name w:val="comment-content"/>
    <w:basedOn w:val="a"/>
    <w:rsid w:val="00DC276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omment-actions">
    <w:name w:val="comment-actions"/>
    <w:basedOn w:val="a0"/>
    <w:rsid w:val="00DC2760"/>
  </w:style>
  <w:style w:type="paragraph" w:styleId="a4">
    <w:name w:val="Balloon Text"/>
    <w:basedOn w:val="a"/>
    <w:link w:val="Char"/>
    <w:uiPriority w:val="99"/>
    <w:semiHidden/>
    <w:unhideWhenUsed/>
    <w:rsid w:val="00DC276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C27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4637755">
      <w:bodyDiv w:val="1"/>
      <w:marLeft w:val="0"/>
      <w:marRight w:val="0"/>
      <w:marTop w:val="0"/>
      <w:marBottom w:val="0"/>
      <w:divBdr>
        <w:top w:val="none" w:sz="0" w:space="0" w:color="auto"/>
        <w:left w:val="none" w:sz="0" w:space="0" w:color="auto"/>
        <w:bottom w:val="none" w:sz="0" w:space="0" w:color="auto"/>
        <w:right w:val="none" w:sz="0" w:space="0" w:color="auto"/>
      </w:divBdr>
      <w:divsChild>
        <w:div w:id="1408452104">
          <w:marLeft w:val="0"/>
          <w:marRight w:val="0"/>
          <w:marTop w:val="0"/>
          <w:marBottom w:val="0"/>
          <w:divBdr>
            <w:top w:val="none" w:sz="0" w:space="0" w:color="auto"/>
            <w:left w:val="none" w:sz="0" w:space="0" w:color="auto"/>
            <w:bottom w:val="none" w:sz="0" w:space="0" w:color="auto"/>
            <w:right w:val="none" w:sz="0" w:space="0" w:color="auto"/>
          </w:divBdr>
          <w:divsChild>
            <w:div w:id="1133137711">
              <w:marLeft w:val="0"/>
              <w:marRight w:val="0"/>
              <w:marTop w:val="0"/>
              <w:marBottom w:val="0"/>
              <w:divBdr>
                <w:top w:val="none" w:sz="0" w:space="0" w:color="auto"/>
                <w:left w:val="none" w:sz="0" w:space="0" w:color="auto"/>
                <w:bottom w:val="none" w:sz="0" w:space="0" w:color="auto"/>
                <w:right w:val="none" w:sz="0" w:space="0" w:color="auto"/>
              </w:divBdr>
              <w:divsChild>
                <w:div w:id="1225137653">
                  <w:marLeft w:val="225"/>
                  <w:marRight w:val="225"/>
                  <w:marTop w:val="0"/>
                  <w:marBottom w:val="0"/>
                  <w:divBdr>
                    <w:top w:val="none" w:sz="0" w:space="0" w:color="auto"/>
                    <w:left w:val="none" w:sz="0" w:space="0" w:color="auto"/>
                    <w:bottom w:val="none" w:sz="0" w:space="0" w:color="auto"/>
                    <w:right w:val="none" w:sz="0" w:space="0" w:color="auto"/>
                  </w:divBdr>
                  <w:divsChild>
                    <w:div w:id="1253510760">
                      <w:marLeft w:val="0"/>
                      <w:marRight w:val="0"/>
                      <w:marTop w:val="0"/>
                      <w:marBottom w:val="0"/>
                      <w:divBdr>
                        <w:top w:val="none" w:sz="0" w:space="0" w:color="auto"/>
                        <w:left w:val="none" w:sz="0" w:space="0" w:color="auto"/>
                        <w:bottom w:val="none" w:sz="0" w:space="0" w:color="auto"/>
                        <w:right w:val="none" w:sz="0" w:space="0" w:color="auto"/>
                      </w:divBdr>
                      <w:divsChild>
                        <w:div w:id="581378374">
                          <w:marLeft w:val="0"/>
                          <w:marRight w:val="0"/>
                          <w:marTop w:val="0"/>
                          <w:marBottom w:val="0"/>
                          <w:divBdr>
                            <w:top w:val="none" w:sz="0" w:space="0" w:color="auto"/>
                            <w:left w:val="none" w:sz="0" w:space="0" w:color="auto"/>
                            <w:bottom w:val="none" w:sz="0" w:space="0" w:color="auto"/>
                            <w:right w:val="none" w:sz="0" w:space="0" w:color="auto"/>
                          </w:divBdr>
                          <w:divsChild>
                            <w:div w:id="256670813">
                              <w:marLeft w:val="0"/>
                              <w:marRight w:val="0"/>
                              <w:marTop w:val="0"/>
                              <w:marBottom w:val="0"/>
                              <w:divBdr>
                                <w:top w:val="none" w:sz="0" w:space="0" w:color="auto"/>
                                <w:left w:val="none" w:sz="0" w:space="0" w:color="auto"/>
                                <w:bottom w:val="none" w:sz="0" w:space="0" w:color="auto"/>
                                <w:right w:val="none" w:sz="0" w:space="0" w:color="auto"/>
                              </w:divBdr>
                              <w:divsChild>
                                <w:div w:id="94326072">
                                  <w:marLeft w:val="0"/>
                                  <w:marRight w:val="0"/>
                                  <w:marTop w:val="0"/>
                                  <w:marBottom w:val="0"/>
                                  <w:divBdr>
                                    <w:top w:val="none" w:sz="0" w:space="0" w:color="auto"/>
                                    <w:left w:val="none" w:sz="0" w:space="0" w:color="auto"/>
                                    <w:bottom w:val="none" w:sz="0" w:space="0" w:color="auto"/>
                                    <w:right w:val="none" w:sz="0" w:space="0" w:color="auto"/>
                                  </w:divBdr>
                                  <w:divsChild>
                                    <w:div w:id="8265473">
                                      <w:marLeft w:val="-300"/>
                                      <w:marRight w:val="-300"/>
                                      <w:marTop w:val="0"/>
                                      <w:marBottom w:val="300"/>
                                      <w:divBdr>
                                        <w:top w:val="single" w:sz="6" w:space="11" w:color="DCDCDC"/>
                                        <w:left w:val="single" w:sz="6" w:space="15" w:color="DCDCDC"/>
                                        <w:bottom w:val="single" w:sz="6" w:space="11" w:color="DCDCDC"/>
                                        <w:right w:val="single" w:sz="6" w:space="15" w:color="DCDCDC"/>
                                      </w:divBdr>
                                      <w:divsChild>
                                        <w:div w:id="626663635">
                                          <w:marLeft w:val="0"/>
                                          <w:marRight w:val="0"/>
                                          <w:marTop w:val="0"/>
                                          <w:marBottom w:val="0"/>
                                          <w:divBdr>
                                            <w:top w:val="none" w:sz="0" w:space="0" w:color="auto"/>
                                            <w:left w:val="none" w:sz="0" w:space="0" w:color="auto"/>
                                            <w:bottom w:val="none" w:sz="0" w:space="0" w:color="auto"/>
                                            <w:right w:val="none" w:sz="0" w:space="0" w:color="auto"/>
                                          </w:divBdr>
                                          <w:divsChild>
                                            <w:div w:id="1822621717">
                                              <w:marLeft w:val="0"/>
                                              <w:marRight w:val="0"/>
                                              <w:marTop w:val="0"/>
                                              <w:marBottom w:val="0"/>
                                              <w:divBdr>
                                                <w:top w:val="none" w:sz="0" w:space="0" w:color="auto"/>
                                                <w:left w:val="none" w:sz="0" w:space="0" w:color="auto"/>
                                                <w:bottom w:val="none" w:sz="0" w:space="0" w:color="auto"/>
                                                <w:right w:val="none" w:sz="0" w:space="0" w:color="auto"/>
                                              </w:divBdr>
                                            </w:div>
                                            <w:div w:id="1679694514">
                                              <w:marLeft w:val="0"/>
                                              <w:marRight w:val="0"/>
                                              <w:marTop w:val="120"/>
                                              <w:marBottom w:val="0"/>
                                              <w:divBdr>
                                                <w:top w:val="none" w:sz="0" w:space="0" w:color="auto"/>
                                                <w:left w:val="none" w:sz="0" w:space="0" w:color="auto"/>
                                                <w:bottom w:val="none" w:sz="0" w:space="0" w:color="auto"/>
                                                <w:right w:val="none" w:sz="0" w:space="0" w:color="auto"/>
                                              </w:divBdr>
                                              <w:divsChild>
                                                <w:div w:id="986669235">
                                                  <w:marLeft w:val="0"/>
                                                  <w:marRight w:val="0"/>
                                                  <w:marTop w:val="0"/>
                                                  <w:marBottom w:val="0"/>
                                                  <w:divBdr>
                                                    <w:top w:val="none" w:sz="0" w:space="0" w:color="auto"/>
                                                    <w:left w:val="none" w:sz="0" w:space="0" w:color="auto"/>
                                                    <w:bottom w:val="none" w:sz="0" w:space="0" w:color="auto"/>
                                                    <w:right w:val="none" w:sz="0" w:space="0" w:color="auto"/>
                                                  </w:divBdr>
                                                </w:div>
                                                <w:div w:id="17565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19000">
                                          <w:marLeft w:val="0"/>
                                          <w:marRight w:val="0"/>
                                          <w:marTop w:val="150"/>
                                          <w:marBottom w:val="0"/>
                                          <w:divBdr>
                                            <w:top w:val="none" w:sz="0" w:space="0" w:color="auto"/>
                                            <w:left w:val="none" w:sz="0" w:space="0" w:color="auto"/>
                                            <w:bottom w:val="none" w:sz="0" w:space="0" w:color="auto"/>
                                            <w:right w:val="none" w:sz="0" w:space="0" w:color="auto"/>
                                          </w:divBdr>
                                          <w:divsChild>
                                            <w:div w:id="1141533479">
                                              <w:marLeft w:val="0"/>
                                              <w:marRight w:val="0"/>
                                              <w:marTop w:val="0"/>
                                              <w:marBottom w:val="240"/>
                                              <w:divBdr>
                                                <w:top w:val="none" w:sz="0" w:space="0" w:color="auto"/>
                                                <w:left w:val="none" w:sz="0" w:space="0" w:color="auto"/>
                                                <w:bottom w:val="none" w:sz="0" w:space="0" w:color="auto"/>
                                                <w:right w:val="none" w:sz="0" w:space="0" w:color="auto"/>
                                              </w:divBdr>
                                              <w:divsChild>
                                                <w:div w:id="622537773">
                                                  <w:marLeft w:val="0"/>
                                                  <w:marRight w:val="0"/>
                                                  <w:marTop w:val="0"/>
                                                  <w:marBottom w:val="0"/>
                                                  <w:divBdr>
                                                    <w:top w:val="none" w:sz="0" w:space="0" w:color="auto"/>
                                                    <w:left w:val="none" w:sz="0" w:space="0" w:color="auto"/>
                                                    <w:bottom w:val="none" w:sz="0" w:space="0" w:color="auto"/>
                                                    <w:right w:val="none" w:sz="0" w:space="0" w:color="auto"/>
                                                  </w:divBdr>
                                                  <w:divsChild>
                                                    <w:div w:id="613634838">
                                                      <w:marLeft w:val="0"/>
                                                      <w:marRight w:val="0"/>
                                                      <w:marTop w:val="0"/>
                                                      <w:marBottom w:val="0"/>
                                                      <w:divBdr>
                                                        <w:top w:val="none" w:sz="0" w:space="0" w:color="auto"/>
                                                        <w:left w:val="none" w:sz="0" w:space="0" w:color="auto"/>
                                                        <w:bottom w:val="none" w:sz="0" w:space="0" w:color="auto"/>
                                                        <w:right w:val="none" w:sz="0" w:space="0" w:color="auto"/>
                                                      </w:divBdr>
                                                      <w:divsChild>
                                                        <w:div w:id="1515028290">
                                                          <w:marLeft w:val="0"/>
                                                          <w:marRight w:val="0"/>
                                                          <w:marTop w:val="0"/>
                                                          <w:marBottom w:val="0"/>
                                                          <w:divBdr>
                                                            <w:top w:val="none" w:sz="0" w:space="0" w:color="auto"/>
                                                            <w:left w:val="none" w:sz="0" w:space="0" w:color="auto"/>
                                                            <w:bottom w:val="none" w:sz="0" w:space="0" w:color="auto"/>
                                                            <w:right w:val="none" w:sz="0" w:space="0" w:color="auto"/>
                                                          </w:divBdr>
                                                          <w:divsChild>
                                                            <w:div w:id="1227644503">
                                                              <w:marLeft w:val="0"/>
                                                              <w:marRight w:val="0"/>
                                                              <w:marTop w:val="120"/>
                                                              <w:marBottom w:val="120"/>
                                                              <w:divBdr>
                                                                <w:top w:val="none" w:sz="0" w:space="0" w:color="auto"/>
                                                                <w:left w:val="none" w:sz="0" w:space="0" w:color="auto"/>
                                                                <w:bottom w:val="none" w:sz="0" w:space="0" w:color="auto"/>
                                                                <w:right w:val="none" w:sz="0" w:space="0" w:color="auto"/>
                                                              </w:divBdr>
                                                              <w:divsChild>
                                                                <w:div w:id="1467625680">
                                                                  <w:marLeft w:val="0"/>
                                                                  <w:marRight w:val="0"/>
                                                                  <w:marTop w:val="48"/>
                                                                  <w:marBottom w:val="0"/>
                                                                  <w:divBdr>
                                                                    <w:top w:val="none" w:sz="0" w:space="0" w:color="auto"/>
                                                                    <w:left w:val="none" w:sz="0" w:space="0" w:color="auto"/>
                                                                    <w:bottom w:val="none" w:sz="0" w:space="0" w:color="auto"/>
                                                                    <w:right w:val="none" w:sz="0" w:space="0" w:color="auto"/>
                                                                  </w:divBdr>
                                                                </w:div>
                                                                <w:div w:id="646477300">
                                                                  <w:marLeft w:val="720"/>
                                                                  <w:marRight w:val="0"/>
                                                                  <w:marTop w:val="0"/>
                                                                  <w:marBottom w:val="0"/>
                                                                  <w:divBdr>
                                                                    <w:top w:val="none" w:sz="0" w:space="0" w:color="auto"/>
                                                                    <w:left w:val="none" w:sz="0" w:space="0" w:color="auto"/>
                                                                    <w:bottom w:val="none" w:sz="0" w:space="0" w:color="auto"/>
                                                                    <w:right w:val="none" w:sz="0" w:space="0" w:color="auto"/>
                                                                  </w:divBdr>
                                                                  <w:divsChild>
                                                                    <w:div w:id="6075445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4643930">
                          <w:marLeft w:val="0"/>
                          <w:marRight w:val="0"/>
                          <w:marTop w:val="240"/>
                          <w:marBottom w:val="240"/>
                          <w:divBdr>
                            <w:top w:val="none" w:sz="0" w:space="0" w:color="auto"/>
                            <w:left w:val="none" w:sz="0" w:space="0" w:color="auto"/>
                            <w:bottom w:val="none" w:sz="0" w:space="0" w:color="auto"/>
                            <w:right w:val="none" w:sz="0" w:space="0" w:color="auto"/>
                          </w:divBdr>
                        </w:div>
                        <w:div w:id="557937871">
                          <w:marLeft w:val="0"/>
                          <w:marRight w:val="0"/>
                          <w:marTop w:val="0"/>
                          <w:marBottom w:val="0"/>
                          <w:divBdr>
                            <w:top w:val="none" w:sz="0" w:space="0" w:color="auto"/>
                            <w:left w:val="none" w:sz="0" w:space="0" w:color="auto"/>
                            <w:bottom w:val="none" w:sz="0" w:space="0" w:color="auto"/>
                            <w:right w:val="none" w:sz="0" w:space="0" w:color="auto"/>
                          </w:divBdr>
                          <w:divsChild>
                            <w:div w:id="75432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973498">
          <w:marLeft w:val="0"/>
          <w:marRight w:val="-4800"/>
          <w:marTop w:val="0"/>
          <w:marBottom w:val="0"/>
          <w:divBdr>
            <w:top w:val="none" w:sz="0" w:space="0" w:color="auto"/>
            <w:left w:val="none" w:sz="0" w:space="0" w:color="auto"/>
            <w:bottom w:val="none" w:sz="0" w:space="0" w:color="auto"/>
            <w:right w:val="none" w:sz="0" w:space="0" w:color="auto"/>
          </w:divBdr>
          <w:divsChild>
            <w:div w:id="514543135">
              <w:marLeft w:val="0"/>
              <w:marRight w:val="0"/>
              <w:marTop w:val="0"/>
              <w:marBottom w:val="0"/>
              <w:divBdr>
                <w:top w:val="none" w:sz="0" w:space="0" w:color="auto"/>
                <w:left w:val="none" w:sz="0" w:space="0" w:color="auto"/>
                <w:bottom w:val="none" w:sz="0" w:space="0" w:color="auto"/>
                <w:right w:val="none" w:sz="0" w:space="0" w:color="auto"/>
              </w:divBdr>
              <w:divsChild>
                <w:div w:id="1374185817">
                  <w:marLeft w:val="225"/>
                  <w:marRight w:val="225"/>
                  <w:marTop w:val="0"/>
                  <w:marBottom w:val="0"/>
                  <w:divBdr>
                    <w:top w:val="none" w:sz="0" w:space="0" w:color="auto"/>
                    <w:left w:val="none" w:sz="0" w:space="0" w:color="auto"/>
                    <w:bottom w:val="none" w:sz="0" w:space="0" w:color="auto"/>
                    <w:right w:val="none" w:sz="0" w:space="0" w:color="auto"/>
                  </w:divBdr>
                  <w:divsChild>
                    <w:div w:id="696125033">
                      <w:marLeft w:val="0"/>
                      <w:marRight w:val="0"/>
                      <w:marTop w:val="0"/>
                      <w:marBottom w:val="450"/>
                      <w:divBdr>
                        <w:top w:val="none" w:sz="0" w:space="0" w:color="auto"/>
                        <w:left w:val="none" w:sz="0" w:space="0" w:color="auto"/>
                        <w:bottom w:val="none" w:sz="0" w:space="0" w:color="auto"/>
                        <w:right w:val="none" w:sz="0" w:space="0" w:color="auto"/>
                      </w:divBdr>
                      <w:divsChild>
                        <w:div w:id="1022129538">
                          <w:marLeft w:val="0"/>
                          <w:marRight w:val="0"/>
                          <w:marTop w:val="0"/>
                          <w:marBottom w:val="0"/>
                          <w:divBdr>
                            <w:top w:val="none" w:sz="0" w:space="0" w:color="auto"/>
                            <w:left w:val="none" w:sz="0" w:space="0" w:color="auto"/>
                            <w:bottom w:val="none" w:sz="0" w:space="0" w:color="auto"/>
                            <w:right w:val="none" w:sz="0" w:space="0" w:color="auto"/>
                          </w:divBdr>
                        </w:div>
                      </w:divsChild>
                    </w:div>
                    <w:div w:id="454831593">
                      <w:marLeft w:val="0"/>
                      <w:marRight w:val="0"/>
                      <w:marTop w:val="450"/>
                      <w:marBottom w:val="450"/>
                      <w:divBdr>
                        <w:top w:val="none" w:sz="0" w:space="0" w:color="auto"/>
                        <w:left w:val="none" w:sz="0" w:space="0" w:color="auto"/>
                        <w:bottom w:val="none" w:sz="0" w:space="0" w:color="auto"/>
                        <w:right w:val="none" w:sz="0" w:space="0" w:color="auto"/>
                      </w:divBdr>
                      <w:divsChild>
                        <w:div w:id="209061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3.bp.blogspot.com/_c87TWaUxy1I/TFAz2qkqLcI/AAAAAAAAAHo/IQaFzqDvpcU/s1600/%CF%83%CE%AC%CF%81%CF%89%CF%83%CE%B70003.jpg" TargetMode="External"/><Relationship Id="rId10" Type="http://schemas.openxmlformats.org/officeDocument/2006/relationships/hyperlink" Target="http://www.superjavahost.com/" TargetMode="External"/><Relationship Id="rId4" Type="http://schemas.openxmlformats.org/officeDocument/2006/relationships/webSettings" Target="webSettings.xml"/><Relationship Id="rId9" Type="http://schemas.openxmlformats.org/officeDocument/2006/relationships/hyperlink" Target="http://www.torrentvpn.e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2829</Characters>
  <Application>Microsoft Office Word</Application>
  <DocSecurity>0</DocSecurity>
  <Lines>23</Lines>
  <Paragraphs>6</Paragraphs>
  <ScaleCrop>false</ScaleCrop>
  <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Νηπιαγωγείο</dc:creator>
  <cp:lastModifiedBy>Νηπιαγωγείο</cp:lastModifiedBy>
  <cp:revision>1</cp:revision>
  <dcterms:created xsi:type="dcterms:W3CDTF">2017-01-05T07:49:00Z</dcterms:created>
  <dcterms:modified xsi:type="dcterms:W3CDTF">2017-01-05T07:51:00Z</dcterms:modified>
</cp:coreProperties>
</file>